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9" w:rsidRDefault="00CA1749" w:rsidP="00CA1749">
      <w:r w:rsidRPr="009F7E82">
        <w:t>PROGRAM NAUCZANIA JĘZYKA ANGIELSKIEGO</w:t>
      </w:r>
      <w:r>
        <w:t xml:space="preserve"> </w:t>
      </w:r>
      <w:r w:rsidRPr="00B81CFB">
        <w:rPr>
          <w:b/>
        </w:rPr>
        <w:t>Grupa I</w:t>
      </w:r>
      <w:r>
        <w:t xml:space="preserve"> – </w:t>
      </w:r>
      <w:r w:rsidR="002A4930">
        <w:t>wrzesień</w:t>
      </w:r>
      <w:r>
        <w:t xml:space="preserve"> 2017r.</w:t>
      </w:r>
    </w:p>
    <w:p w:rsidR="00CA1749" w:rsidRDefault="00CA1749" w:rsidP="00CA1749">
      <w:r>
        <w:t>Małgorzata Grindei</w:t>
      </w:r>
    </w:p>
    <w:p w:rsidR="00CA1749" w:rsidRDefault="00CA1749" w:rsidP="00CA1749"/>
    <w:p w:rsidR="00CA1749" w:rsidRPr="00756C2B" w:rsidRDefault="00CA1749" w:rsidP="00CA1749">
      <w:pPr>
        <w:rPr>
          <w:b/>
        </w:rPr>
      </w:pPr>
      <w:r w:rsidRPr="00756C2B">
        <w:rPr>
          <w:b/>
        </w:rPr>
        <w:t>Cele główne:</w:t>
      </w:r>
    </w:p>
    <w:p w:rsidR="00CA1749" w:rsidRPr="00CA1749" w:rsidRDefault="002A4930" w:rsidP="00CA1749">
      <w:pPr>
        <w:numPr>
          <w:ilvl w:val="0"/>
          <w:numId w:val="1"/>
        </w:numPr>
        <w:rPr>
          <w:i/>
        </w:rPr>
      </w:pPr>
      <w:r>
        <w:t xml:space="preserve">Wprowadzenie powitania i pożegnania: </w:t>
      </w:r>
      <w:r w:rsidRPr="002A4930">
        <w:rPr>
          <w:i/>
        </w:rPr>
        <w:t>Hello! Bye-bye!</w:t>
      </w:r>
      <w:r w:rsidR="00CA1749" w:rsidRPr="00CA1749">
        <w:rPr>
          <w:i/>
        </w:rPr>
        <w:t>.</w:t>
      </w:r>
    </w:p>
    <w:p w:rsidR="00CA1749" w:rsidRDefault="002A4930" w:rsidP="00CA1749">
      <w:pPr>
        <w:numPr>
          <w:ilvl w:val="0"/>
          <w:numId w:val="1"/>
        </w:numPr>
        <w:rPr>
          <w:i/>
        </w:rPr>
      </w:pPr>
      <w:r>
        <w:t>Zapoznanie się z maskotką – misiem Teddy.</w:t>
      </w:r>
    </w:p>
    <w:p w:rsidR="00CA1749" w:rsidRPr="00CA1749" w:rsidRDefault="002A4930" w:rsidP="00CA1749">
      <w:pPr>
        <w:numPr>
          <w:ilvl w:val="0"/>
          <w:numId w:val="1"/>
        </w:numPr>
      </w:pPr>
      <w:r>
        <w:t>Wprowadzenie czasowników ruchu</w:t>
      </w:r>
      <w:r w:rsidR="00CA1749" w:rsidRPr="00CA1749">
        <w:t>.</w:t>
      </w:r>
    </w:p>
    <w:p w:rsidR="00CA1749" w:rsidRDefault="002A4930" w:rsidP="00CA1749">
      <w:pPr>
        <w:numPr>
          <w:ilvl w:val="0"/>
          <w:numId w:val="1"/>
        </w:numPr>
        <w:rPr>
          <w:i/>
        </w:rPr>
      </w:pPr>
      <w:r>
        <w:t xml:space="preserve">Wprowadzenie kolorów: </w:t>
      </w:r>
      <w:r w:rsidRPr="002A4930">
        <w:rPr>
          <w:i/>
        </w:rPr>
        <w:t>red, yellow, blue</w:t>
      </w:r>
      <w:r w:rsidR="00CA1749">
        <w:rPr>
          <w:i/>
        </w:rPr>
        <w:t>.</w:t>
      </w:r>
    </w:p>
    <w:p w:rsidR="00CA1749" w:rsidRPr="00FD14D7" w:rsidRDefault="00CA1749" w:rsidP="00CA1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A1749" w:rsidTr="009335A9"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b/>
              </w:rPr>
            </w:pPr>
            <w:r w:rsidRPr="0004006E">
              <w:rPr>
                <w:b/>
              </w:rPr>
              <w:t>Zakres tematyczny:</w:t>
            </w:r>
          </w:p>
        </w:tc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b/>
              </w:rPr>
            </w:pPr>
            <w:r w:rsidRPr="0004006E">
              <w:rPr>
                <w:b/>
              </w:rPr>
              <w:t>Słownictwo:</w:t>
            </w:r>
          </w:p>
        </w:tc>
      </w:tr>
      <w:tr w:rsidR="00CA1749" w:rsidRPr="002A4930" w:rsidTr="009335A9">
        <w:tc>
          <w:tcPr>
            <w:tcW w:w="4606" w:type="dxa"/>
            <w:shd w:val="clear" w:color="auto" w:fill="auto"/>
          </w:tcPr>
          <w:p w:rsidR="00CA1749" w:rsidRDefault="002A4930" w:rsidP="009335A9">
            <w:r>
              <w:t>Powitania i pożegnania</w:t>
            </w:r>
          </w:p>
        </w:tc>
        <w:tc>
          <w:tcPr>
            <w:tcW w:w="4606" w:type="dxa"/>
            <w:shd w:val="clear" w:color="auto" w:fill="auto"/>
          </w:tcPr>
          <w:p w:rsidR="00CA1749" w:rsidRPr="00CA1749" w:rsidRDefault="002A4930" w:rsidP="00CA1749">
            <w:pPr>
              <w:rPr>
                <w:lang w:val="en-US"/>
              </w:rPr>
            </w:pPr>
            <w:r w:rsidRPr="002A4930">
              <w:rPr>
                <w:i/>
              </w:rPr>
              <w:t>Hello! Bye-bye!</w:t>
            </w:r>
          </w:p>
        </w:tc>
      </w:tr>
      <w:tr w:rsidR="00CA1749" w:rsidRPr="002A4930" w:rsidTr="009335A9">
        <w:tc>
          <w:tcPr>
            <w:tcW w:w="4606" w:type="dxa"/>
            <w:shd w:val="clear" w:color="auto" w:fill="auto"/>
          </w:tcPr>
          <w:p w:rsidR="00CA1749" w:rsidRPr="00FD14D7" w:rsidRDefault="00CA1749" w:rsidP="009335A9">
            <w:r>
              <w:t>Czasowniki ruchu</w:t>
            </w:r>
          </w:p>
        </w:tc>
        <w:tc>
          <w:tcPr>
            <w:tcW w:w="4606" w:type="dxa"/>
            <w:shd w:val="clear" w:color="auto" w:fill="auto"/>
          </w:tcPr>
          <w:p w:rsidR="00CA1749" w:rsidRPr="002A4930" w:rsidRDefault="002A4930" w:rsidP="009335A9">
            <w:pPr>
              <w:rPr>
                <w:i/>
                <w:lang w:val="en-US"/>
              </w:rPr>
            </w:pPr>
            <w:r w:rsidRPr="002A4930">
              <w:rPr>
                <w:i/>
                <w:lang w:val="en-US"/>
              </w:rPr>
              <w:t xml:space="preserve">clap, shake, jump, hands up, hands down, stand up, sit down </w:t>
            </w:r>
          </w:p>
        </w:tc>
      </w:tr>
      <w:tr w:rsidR="00CA1749" w:rsidRPr="00CA1749" w:rsidTr="009335A9">
        <w:tc>
          <w:tcPr>
            <w:tcW w:w="4606" w:type="dxa"/>
            <w:shd w:val="clear" w:color="auto" w:fill="auto"/>
          </w:tcPr>
          <w:p w:rsidR="00CA1749" w:rsidRPr="0004006E" w:rsidRDefault="002A4930" w:rsidP="009335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CA1749" w:rsidRPr="002A4930" w:rsidRDefault="002A4930" w:rsidP="007A28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 w:rsidRPr="002A4930">
              <w:rPr>
                <w:i/>
                <w:lang w:val="en-US"/>
              </w:rPr>
              <w:t>ed, blue, yellow</w:t>
            </w:r>
          </w:p>
        </w:tc>
      </w:tr>
      <w:tr w:rsidR="00CA1749" w:rsidRPr="002A4930" w:rsidTr="009335A9">
        <w:tc>
          <w:tcPr>
            <w:tcW w:w="4606" w:type="dxa"/>
            <w:shd w:val="clear" w:color="auto" w:fill="auto"/>
          </w:tcPr>
          <w:p w:rsidR="00CA1749" w:rsidRPr="0004006E" w:rsidRDefault="00CA1749" w:rsidP="009335A9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A4930" w:rsidRDefault="002A4930" w:rsidP="002A4930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Hello song</w:t>
            </w:r>
          </w:p>
          <w:p w:rsidR="002A4930" w:rsidRDefault="002A4930" w:rsidP="009335A9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a Circle</w:t>
            </w:r>
          </w:p>
          <w:p w:rsidR="002A4930" w:rsidRPr="00FD14D7" w:rsidRDefault="002A4930" w:rsidP="009335A9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Five Little Monkeys</w:t>
            </w:r>
          </w:p>
        </w:tc>
      </w:tr>
    </w:tbl>
    <w:p w:rsidR="002A4930" w:rsidRPr="002A4930" w:rsidRDefault="00CA1749" w:rsidP="002A4930">
      <w:pPr>
        <w:rPr>
          <w:i/>
          <w:sz w:val="28"/>
          <w:szCs w:val="28"/>
          <w:lang w:val="en-US"/>
        </w:rPr>
      </w:pPr>
      <w:ins w:id="0" w:author="Unknown">
        <w:r w:rsidRPr="00CA1749"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  <w:r w:rsidR="002A4930" w:rsidRPr="002A4930">
        <w:rPr>
          <w:i/>
          <w:sz w:val="28"/>
          <w:szCs w:val="28"/>
          <w:lang w:val="en-US"/>
        </w:rPr>
        <w:t>Hello song</w:t>
      </w:r>
    </w:p>
    <w:p w:rsidR="002A4930" w:rsidRDefault="002A4930" w:rsidP="002A4930">
      <w:pPr>
        <w:rPr>
          <w:i/>
          <w:lang w:val="en-US"/>
        </w:rPr>
      </w:pPr>
    </w:p>
    <w:p w:rsidR="002A4930" w:rsidRPr="002A4930" w:rsidRDefault="002A4930" w:rsidP="002A4930">
      <w:pPr>
        <w:rPr>
          <w:lang w:val="uk-UA" w:eastAsia="uk-UA"/>
        </w:rPr>
      </w:pPr>
      <w:proofErr w:type="spellStart"/>
      <w:r w:rsidRPr="002A4930">
        <w:rPr>
          <w:shd w:val="clear" w:color="auto" w:fill="FFFFFF"/>
          <w:lang w:val="uk-UA" w:eastAsia="uk-UA"/>
        </w:rPr>
        <w:t>Hello</w:t>
      </w:r>
      <w:proofErr w:type="spellEnd"/>
      <w:r w:rsidRPr="002A4930">
        <w:rPr>
          <w:shd w:val="clear" w:color="auto" w:fill="FFFFFF"/>
          <w:lang w:val="uk-UA" w:eastAsia="uk-UA"/>
        </w:rPr>
        <w:t xml:space="preserve">, </w:t>
      </w:r>
      <w:proofErr w:type="spellStart"/>
      <w:r w:rsidRPr="002A4930">
        <w:rPr>
          <w:shd w:val="clear" w:color="auto" w:fill="FFFFFF"/>
          <w:lang w:val="uk-UA" w:eastAsia="uk-UA"/>
        </w:rPr>
        <w:t>everyone</w:t>
      </w:r>
      <w:proofErr w:type="spellEnd"/>
      <w:r w:rsidRPr="002A4930">
        <w:rPr>
          <w:shd w:val="clear" w:color="auto" w:fill="FFFFFF"/>
          <w:lang w:val="uk-UA" w:eastAsia="uk-UA"/>
        </w:rPr>
        <w:t xml:space="preserve">. </w:t>
      </w:r>
      <w:proofErr w:type="spellStart"/>
      <w:r w:rsidRPr="002A4930">
        <w:rPr>
          <w:shd w:val="clear" w:color="auto" w:fill="FFFFFF"/>
          <w:lang w:val="uk-UA" w:eastAsia="uk-UA"/>
        </w:rPr>
        <w:t>Tra</w:t>
      </w:r>
      <w:proofErr w:type="spellEnd"/>
      <w:r w:rsidRPr="002A4930">
        <w:rPr>
          <w:shd w:val="clear" w:color="auto" w:fill="FFFFFF"/>
          <w:lang w:val="uk-UA" w:eastAsia="uk-UA"/>
        </w:rPr>
        <w:t xml:space="preserve"> –</w:t>
      </w:r>
      <w:proofErr w:type="spellStart"/>
      <w:r w:rsidRPr="002A4930">
        <w:rPr>
          <w:shd w:val="clear" w:color="auto" w:fill="FFFFFF"/>
          <w:lang w:val="uk-UA" w:eastAsia="uk-UA"/>
        </w:rPr>
        <w:t>la-la-la-la</w:t>
      </w:r>
      <w:proofErr w:type="spellEnd"/>
    </w:p>
    <w:p w:rsidR="002A4930" w:rsidRPr="002A4930" w:rsidRDefault="002A4930" w:rsidP="002A4930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 xml:space="preserve">. </w:t>
      </w:r>
      <w:proofErr w:type="spellStart"/>
      <w:r w:rsidRPr="002A4930">
        <w:rPr>
          <w:lang w:val="uk-UA" w:eastAsia="uk-UA"/>
        </w:rPr>
        <w:t>Tra</w:t>
      </w:r>
      <w:proofErr w:type="spellEnd"/>
      <w:r w:rsidRPr="002A4930">
        <w:rPr>
          <w:lang w:val="uk-UA" w:eastAsia="uk-UA"/>
        </w:rPr>
        <w:t xml:space="preserve"> –</w:t>
      </w:r>
      <w:proofErr w:type="spellStart"/>
      <w:r w:rsidRPr="002A4930">
        <w:rPr>
          <w:lang w:val="uk-UA" w:eastAsia="uk-UA"/>
        </w:rPr>
        <w:t>la-la-la-la-la</w:t>
      </w:r>
      <w:proofErr w:type="spellEnd"/>
    </w:p>
    <w:p w:rsidR="002A4930" w:rsidRPr="002A4930" w:rsidRDefault="002A4930" w:rsidP="002A4930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 xml:space="preserve">. </w:t>
      </w:r>
      <w:proofErr w:type="spellStart"/>
      <w:r w:rsidRPr="002A4930">
        <w:rPr>
          <w:lang w:val="uk-UA" w:eastAsia="uk-UA"/>
        </w:rPr>
        <w:t>Tra</w:t>
      </w:r>
      <w:proofErr w:type="spellEnd"/>
      <w:r w:rsidRPr="002A4930">
        <w:rPr>
          <w:lang w:val="uk-UA" w:eastAsia="uk-UA"/>
        </w:rPr>
        <w:t xml:space="preserve"> –</w:t>
      </w:r>
      <w:proofErr w:type="spellStart"/>
      <w:r w:rsidRPr="002A4930">
        <w:rPr>
          <w:lang w:val="uk-UA" w:eastAsia="uk-UA"/>
        </w:rPr>
        <w:t>la-la-la-la</w:t>
      </w:r>
      <w:proofErr w:type="spellEnd"/>
    </w:p>
    <w:p w:rsidR="002A4930" w:rsidRPr="002A4930" w:rsidRDefault="002A4930" w:rsidP="002A4930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>.</w:t>
      </w:r>
    </w:p>
    <w:p w:rsidR="002A4930" w:rsidRDefault="002A4930" w:rsidP="002A4930"/>
    <w:p w:rsidR="002A4930" w:rsidRPr="002A4930" w:rsidRDefault="002A4930" w:rsidP="002A4930">
      <w:pPr>
        <w:ind w:left="708" w:hanging="708"/>
        <w:rPr>
          <w:i/>
          <w:sz w:val="28"/>
          <w:szCs w:val="28"/>
          <w:lang w:val="en-US"/>
        </w:rPr>
      </w:pPr>
      <w:r w:rsidRPr="002A4930">
        <w:rPr>
          <w:i/>
          <w:sz w:val="28"/>
          <w:szCs w:val="28"/>
          <w:lang w:val="en-US"/>
        </w:rPr>
        <w:t>Make a Circle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  <w:sz w:val="27"/>
          <w:szCs w:val="27"/>
        </w:rPr>
      </w:pPr>
      <w:proofErr w:type="spellStart"/>
      <w:r w:rsidRPr="002A4930">
        <w:rPr>
          <w:rStyle w:val="a5"/>
          <w:color w:val="000000"/>
        </w:rPr>
        <w:t>Time</w:t>
      </w:r>
      <w:proofErr w:type="spellEnd"/>
      <w:r w:rsidRPr="002A4930">
        <w:rPr>
          <w:rStyle w:val="a5"/>
          <w:color w:val="000000"/>
        </w:rPr>
        <w:t xml:space="preserve"> </w:t>
      </w:r>
      <w:proofErr w:type="spellStart"/>
      <w:r w:rsidRPr="002A4930">
        <w:rPr>
          <w:rStyle w:val="a5"/>
          <w:color w:val="000000"/>
        </w:rPr>
        <w:t>to</w:t>
      </w:r>
      <w:proofErr w:type="spellEnd"/>
      <w:r w:rsidRPr="002A4930">
        <w:rPr>
          <w:rStyle w:val="a5"/>
          <w:color w:val="000000"/>
        </w:rPr>
        <w:t xml:space="preserve"> </w:t>
      </w:r>
      <w:proofErr w:type="spellStart"/>
      <w:r w:rsidRPr="002A4930">
        <w:rPr>
          <w:rStyle w:val="a5"/>
          <w:color w:val="000000"/>
        </w:rPr>
        <w:t>make</w:t>
      </w:r>
      <w:proofErr w:type="spellEnd"/>
      <w:r w:rsidRPr="002A4930">
        <w:rPr>
          <w:rStyle w:val="a5"/>
          <w:color w:val="000000"/>
        </w:rPr>
        <w:t xml:space="preserve"> a </w:t>
      </w:r>
      <w:proofErr w:type="spellStart"/>
      <w:r w:rsidRPr="002A4930">
        <w:rPr>
          <w:rStyle w:val="a5"/>
          <w:color w:val="000000"/>
        </w:rPr>
        <w:t>circle</w:t>
      </w:r>
      <w:proofErr w:type="spellEnd"/>
      <w:r w:rsidRPr="002A4930">
        <w:rPr>
          <w:rStyle w:val="a5"/>
          <w:color w:val="000000"/>
        </w:rPr>
        <w:t>.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>.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>.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Now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sit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</w:p>
    <w:p w:rsidR="002A4930" w:rsidRDefault="002A4930" w:rsidP="002A4930">
      <w:pPr>
        <w:rPr>
          <w:i/>
          <w:sz w:val="28"/>
          <w:szCs w:val="28"/>
          <w:lang w:val="en-US"/>
        </w:rPr>
      </w:pPr>
      <w:r w:rsidRPr="002A4930">
        <w:rPr>
          <w:i/>
          <w:sz w:val="28"/>
          <w:szCs w:val="28"/>
          <w:lang w:val="en-US"/>
        </w:rPr>
        <w:t>Five Little Monkeys</w:t>
      </w:r>
    </w:p>
    <w:p w:rsidR="002A4930" w:rsidRDefault="002A4930" w:rsidP="002A4930">
      <w:pPr>
        <w:rPr>
          <w:i/>
          <w:sz w:val="28"/>
          <w:szCs w:val="28"/>
          <w:lang w:val="en-US"/>
        </w:rPr>
      </w:pP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lastRenderedPageBreak/>
        <w:t>Five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Four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Three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  <w:bookmarkStart w:id="1" w:name="_GoBack"/>
      <w:bookmarkEnd w:id="1"/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Two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2A4930" w:rsidRPr="002A4930" w:rsidRDefault="002A4930" w:rsidP="002A4930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She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2A4930" w:rsidRPr="002A4930" w:rsidRDefault="002A4930" w:rsidP="002A4930">
      <w:pPr>
        <w:rPr>
          <w:sz w:val="28"/>
          <w:szCs w:val="28"/>
          <w:lang w:val="uk-UA"/>
        </w:rPr>
      </w:pPr>
    </w:p>
    <w:p w:rsidR="00CA1749" w:rsidRPr="00CA1749" w:rsidRDefault="00CA1749" w:rsidP="00CA1749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CA1749" w:rsidRPr="00CA1749" w:rsidRDefault="00CA1749" w:rsidP="00CA1749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3F6128" w:rsidRPr="002A4930" w:rsidRDefault="003F6128">
      <w:pPr>
        <w:rPr>
          <w:lang w:val="en-US"/>
        </w:rPr>
      </w:pPr>
    </w:p>
    <w:sectPr w:rsidR="003F6128" w:rsidRPr="002A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45293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2"/>
    <w:rsid w:val="00006300"/>
    <w:rsid w:val="00012383"/>
    <w:rsid w:val="000628D2"/>
    <w:rsid w:val="000E46CB"/>
    <w:rsid w:val="00120120"/>
    <w:rsid w:val="002A4930"/>
    <w:rsid w:val="00390803"/>
    <w:rsid w:val="003C0955"/>
    <w:rsid w:val="003F6128"/>
    <w:rsid w:val="00426CB8"/>
    <w:rsid w:val="00426F9A"/>
    <w:rsid w:val="00441362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7A28B9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A1749"/>
    <w:rsid w:val="00CC4FED"/>
    <w:rsid w:val="00CF691F"/>
    <w:rsid w:val="00D05BC9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link w:val="10"/>
    <w:uiPriority w:val="9"/>
    <w:qFormat/>
    <w:rsid w:val="00CA1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CA174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17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A1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930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2A49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link w:val="10"/>
    <w:uiPriority w:val="9"/>
    <w:qFormat/>
    <w:rsid w:val="00CA1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CA174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17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A1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930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2A4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1147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2017-04-26T20:48:00Z</dcterms:created>
  <dcterms:modified xsi:type="dcterms:W3CDTF">2017-10-02T21:57:00Z</dcterms:modified>
</cp:coreProperties>
</file>