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52" w:rsidRDefault="00941E52" w:rsidP="00941E52">
      <w:r>
        <w:t xml:space="preserve">PROGRAM NAUCZANIA JĘZYKA ANGIELSKIEGO </w:t>
      </w:r>
      <w:r w:rsidR="00D74891">
        <w:rPr>
          <w:b/>
        </w:rPr>
        <w:t>Grupa V</w:t>
      </w:r>
      <w:r>
        <w:rPr>
          <w:b/>
        </w:rPr>
        <w:t>I</w:t>
      </w:r>
      <w:r>
        <w:t xml:space="preserve"> – </w:t>
      </w:r>
      <w:r w:rsidR="00CF16AF">
        <w:t>wrzesi</w:t>
      </w:r>
      <w:r>
        <w:t>eń 2017r.</w:t>
      </w:r>
    </w:p>
    <w:p w:rsidR="00941E52" w:rsidRDefault="00941E52" w:rsidP="00941E52">
      <w:r>
        <w:t>Małgorzata Grindei</w:t>
      </w:r>
    </w:p>
    <w:p w:rsidR="00941E52" w:rsidRDefault="00941E52" w:rsidP="00941E52"/>
    <w:p w:rsidR="00941E52" w:rsidRDefault="00941E52" w:rsidP="00941E52">
      <w:pPr>
        <w:rPr>
          <w:b/>
        </w:rPr>
      </w:pPr>
      <w:r>
        <w:rPr>
          <w:b/>
        </w:rPr>
        <w:t>Cele główne:</w:t>
      </w:r>
    </w:p>
    <w:p w:rsidR="00941E52" w:rsidRDefault="00CF16AF" w:rsidP="00941E52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liczb</w:t>
      </w:r>
      <w:proofErr w:type="spellEnd"/>
      <w:r>
        <w:rPr>
          <w:lang w:val="en-US"/>
        </w:rPr>
        <w:t xml:space="preserve"> 1-10.</w:t>
      </w:r>
    </w:p>
    <w:p w:rsidR="00941E52" w:rsidRPr="00D74891" w:rsidRDefault="00CF16AF" w:rsidP="00941E52">
      <w:pPr>
        <w:numPr>
          <w:ilvl w:val="0"/>
          <w:numId w:val="1"/>
        </w:numPr>
        <w:rPr>
          <w:i/>
          <w:lang w:val="en-US"/>
        </w:rPr>
      </w:pPr>
      <w:proofErr w:type="spellStart"/>
      <w:r>
        <w:rPr>
          <w:lang w:val="en-US"/>
        </w:rPr>
        <w:t>Powtórzenie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tematu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ubrania</w:t>
      </w:r>
      <w:proofErr w:type="spellEnd"/>
      <w:r>
        <w:rPr>
          <w:lang w:val="en-US"/>
        </w:rPr>
        <w:t>.</w:t>
      </w:r>
    </w:p>
    <w:p w:rsidR="00941E52" w:rsidRDefault="00CF16AF" w:rsidP="00941E52">
      <w:pPr>
        <w:numPr>
          <w:ilvl w:val="0"/>
          <w:numId w:val="1"/>
        </w:numPr>
      </w:pPr>
      <w:r>
        <w:t>Utrwalenie tematu zawody i miejsca publiczne</w:t>
      </w:r>
      <w:r w:rsidR="00941E52">
        <w:t>.</w:t>
      </w:r>
    </w:p>
    <w:p w:rsidR="00941E52" w:rsidRDefault="00CF16AF" w:rsidP="00941E52">
      <w:pPr>
        <w:numPr>
          <w:ilvl w:val="0"/>
          <w:numId w:val="1"/>
        </w:numPr>
        <w:rPr>
          <w:i/>
        </w:rPr>
      </w:pPr>
      <w:r>
        <w:t>Powtórzenie i utrwalenie kształtów</w:t>
      </w:r>
      <w:r w:rsidR="00941E52">
        <w:rPr>
          <w:i/>
        </w:rPr>
        <w:t>.</w:t>
      </w:r>
    </w:p>
    <w:p w:rsidR="00941E52" w:rsidRDefault="00941E52" w:rsidP="00941E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941E52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941E52">
            <w:pPr>
              <w:spacing w:line="276" w:lineRule="auto"/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941E52" w:rsidRPr="00CF16AF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CF16AF">
            <w:pPr>
              <w:spacing w:line="276" w:lineRule="auto"/>
            </w:pPr>
            <w:r>
              <w:t>Liczby 1-10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CF16AF">
            <w:pPr>
              <w:spacing w:line="276" w:lineRule="auto"/>
              <w:rPr>
                <w:lang w:val="en-US"/>
              </w:rPr>
            </w:pPr>
            <w:r w:rsidRPr="00915D08">
              <w:rPr>
                <w:i/>
                <w:lang w:val="en-US"/>
              </w:rPr>
              <w:t>one, two, three, four, fiv</w:t>
            </w:r>
            <w:r>
              <w:rPr>
                <w:i/>
                <w:lang w:val="en-US"/>
              </w:rPr>
              <w:t>e, six, seven, eight, nine, ten</w:t>
            </w:r>
          </w:p>
        </w:tc>
      </w:tr>
      <w:tr w:rsidR="00941E52" w:rsidRPr="00CF16AF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CF16AF">
            <w:pPr>
              <w:spacing w:line="276" w:lineRule="auto"/>
            </w:pPr>
            <w:r>
              <w:t>Ubrania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CF16AF">
            <w:pPr>
              <w:spacing w:line="276" w:lineRule="auto"/>
              <w:rPr>
                <w:lang w:val="en-US"/>
              </w:rPr>
            </w:pPr>
            <w:r>
              <w:rPr>
                <w:i/>
                <w:lang w:val="en-US"/>
              </w:rPr>
              <w:t>hat, scarf, jacket, pants, socks, shoes, boots</w:t>
            </w:r>
          </w:p>
        </w:tc>
      </w:tr>
      <w:tr w:rsidR="00941E52" w:rsidRPr="00CF16AF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CF16AF" w:rsidP="00CF16A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Zawody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miejsca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publiczne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Pr="00CF16AF" w:rsidRDefault="00CF16AF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f</w:t>
            </w:r>
            <w:r w:rsidRPr="00CF16AF">
              <w:rPr>
                <w:i/>
                <w:lang w:val="en-US"/>
              </w:rPr>
              <w:t xml:space="preserve">ireman, policeman, cook, mechanic, teacher, gardener, doctor, nurse, school, restaurant, fire station, police station, hospital </w:t>
            </w:r>
          </w:p>
        </w:tc>
      </w:tr>
      <w:tr w:rsidR="00941E52" w:rsidRPr="00CF16AF" w:rsidTr="00941E52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CF16AF">
            <w:pPr>
              <w:spacing w:line="27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Kształty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E52" w:rsidRDefault="00CF16AF" w:rsidP="00CF16AF">
            <w:pPr>
              <w:spacing w:line="276" w:lineRule="auto"/>
              <w:rPr>
                <w:i/>
                <w:lang w:val="en-US"/>
              </w:rPr>
            </w:pPr>
            <w:r>
              <w:rPr>
                <w:i/>
                <w:lang w:val="en-US"/>
              </w:rPr>
              <w:t>circle, diamond, heart, oval, star, triangle, rectangle, square</w:t>
            </w:r>
          </w:p>
        </w:tc>
      </w:tr>
    </w:tbl>
    <w:p w:rsidR="00941E52" w:rsidRDefault="00941E52" w:rsidP="00941E52">
      <w:pPr>
        <w:rPr>
          <w:lang w:val="en-US"/>
        </w:rPr>
      </w:pPr>
    </w:p>
    <w:p w:rsidR="00CF16AF" w:rsidRPr="00CF16AF" w:rsidRDefault="00941E52" w:rsidP="00CF16AF">
      <w:pPr>
        <w:rPr>
          <w:rFonts w:ascii="Helvetica" w:hAnsi="Helvetica" w:cs="Helvetica"/>
          <w:color w:val="000000"/>
          <w:sz w:val="21"/>
          <w:szCs w:val="21"/>
          <w:lang w:val="uk-UA" w:eastAsia="uk-UA"/>
        </w:rPr>
      </w:pPr>
      <w:ins w:id="0" w:author="Unknown">
        <w:r>
          <w:rPr>
            <w:rFonts w:ascii="Helvetica" w:hAnsi="Helvetica" w:cs="Helvetica"/>
            <w:color w:val="000000"/>
            <w:sz w:val="21"/>
            <w:szCs w:val="21"/>
            <w:lang w:val="uk-UA" w:eastAsia="uk-UA"/>
          </w:rPr>
          <w:br/>
        </w:r>
      </w:ins>
      <w:bookmarkStart w:id="1" w:name="_GoBack"/>
      <w:bookmarkEnd w:id="1"/>
      <w:proofErr w:type="spellStart"/>
      <w:r w:rsidR="00CF16AF" w:rsidRPr="00F417E4">
        <w:rPr>
          <w:bCs/>
          <w:kern w:val="36"/>
          <w:sz w:val="28"/>
          <w:szCs w:val="28"/>
          <w:lang w:val="uk-UA" w:eastAsia="uk-UA"/>
        </w:rPr>
        <w:t>The</w:t>
      </w:r>
      <w:proofErr w:type="spellEnd"/>
      <w:r w:rsidR="00CF16AF" w:rsidRPr="00F417E4"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 w:rsidR="00CF16AF" w:rsidRPr="00F417E4">
        <w:rPr>
          <w:bCs/>
          <w:kern w:val="36"/>
          <w:sz w:val="28"/>
          <w:szCs w:val="28"/>
          <w:lang w:val="uk-UA" w:eastAsia="uk-UA"/>
        </w:rPr>
        <w:t>Shape</w:t>
      </w:r>
      <w:proofErr w:type="spellEnd"/>
      <w:r w:rsidR="00CF16AF" w:rsidRPr="00F417E4">
        <w:rPr>
          <w:bCs/>
          <w:kern w:val="36"/>
          <w:sz w:val="28"/>
          <w:szCs w:val="28"/>
          <w:lang w:val="uk-UA" w:eastAsia="uk-UA"/>
        </w:rPr>
        <w:t xml:space="preserve"> </w:t>
      </w:r>
      <w:proofErr w:type="spellStart"/>
      <w:r w:rsidR="00CF16AF" w:rsidRPr="00F417E4">
        <w:rPr>
          <w:bCs/>
          <w:kern w:val="36"/>
          <w:sz w:val="28"/>
          <w:szCs w:val="28"/>
          <w:lang w:val="uk-UA" w:eastAsia="uk-UA"/>
        </w:rPr>
        <w:t>Song</w:t>
      </w:r>
      <w:proofErr w:type="spellEnd"/>
      <w:r w:rsidR="00CF16AF" w:rsidRPr="00F417E4">
        <w:rPr>
          <w:bCs/>
          <w:kern w:val="36"/>
          <w:sz w:val="28"/>
          <w:szCs w:val="28"/>
          <w:lang w:val="uk-UA" w:eastAsia="uk-UA"/>
        </w:rPr>
        <w:t xml:space="preserve"> 1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>?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circle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 xml:space="preserve">…GO! 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r w:rsidRPr="00F417E4">
        <w:rPr>
          <w:i/>
          <w:iCs/>
          <w:lang w:val="uk-UA" w:eastAsia="uk-UA"/>
        </w:rPr>
        <w:t xml:space="preserve">I </w:t>
      </w:r>
      <w:proofErr w:type="spellStart"/>
      <w:r w:rsidRPr="00F417E4">
        <w:rPr>
          <w:i/>
          <w:iCs/>
          <w:lang w:val="uk-UA" w:eastAsia="uk-UA"/>
        </w:rPr>
        <w:t>know</w:t>
      </w:r>
      <w:proofErr w:type="spellEnd"/>
      <w:r w:rsidRPr="00F417E4">
        <w:rPr>
          <w:i/>
          <w:iCs/>
          <w:lang w:val="uk-UA" w:eastAsia="uk-UA"/>
        </w:rPr>
        <w:t>…</w:t>
      </w:r>
      <w:proofErr w:type="spellStart"/>
      <w:r w:rsidRPr="00F417E4">
        <w:rPr>
          <w:i/>
          <w:iCs/>
          <w:lang w:val="uk-UA" w:eastAsia="uk-UA"/>
        </w:rPr>
        <w:t>let’s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make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diamond</w:t>
      </w:r>
      <w:proofErr w:type="spellEnd"/>
      <w:r w:rsidRPr="00F417E4">
        <w:rPr>
          <w:i/>
          <w:iCs/>
          <w:lang w:val="uk-UA" w:eastAsia="uk-UA"/>
        </w:rPr>
        <w:t>.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make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diamond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Here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we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go</w:t>
      </w:r>
      <w:proofErr w:type="spellEnd"/>
      <w:r w:rsidRPr="00F417E4">
        <w:rPr>
          <w:i/>
          <w:iCs/>
          <w:lang w:val="uk-UA" w:eastAsia="uk-UA"/>
        </w:rPr>
        <w:t>…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>?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diamond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 xml:space="preserve">…GO! 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Hmm</w:t>
      </w:r>
      <w:proofErr w:type="spellEnd"/>
      <w:r w:rsidRPr="00F417E4">
        <w:rPr>
          <w:i/>
          <w:iCs/>
          <w:lang w:val="uk-UA" w:eastAsia="uk-UA"/>
        </w:rPr>
        <w:t>…</w:t>
      </w:r>
      <w:proofErr w:type="spellStart"/>
      <w:r w:rsidRPr="00F417E4">
        <w:rPr>
          <w:i/>
          <w:iCs/>
          <w:lang w:val="uk-UA" w:eastAsia="uk-UA"/>
        </w:rPr>
        <w:t>what’s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next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How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about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square</w:t>
      </w:r>
      <w:proofErr w:type="spellEnd"/>
      <w:r w:rsidRPr="00F417E4">
        <w:rPr>
          <w:i/>
          <w:iCs/>
          <w:lang w:val="uk-UA" w:eastAsia="uk-UA"/>
        </w:rPr>
        <w:t>?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lastRenderedPageBreak/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>?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square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 xml:space="preserve">…GO! 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Alright</w:t>
      </w:r>
      <w:proofErr w:type="spellEnd"/>
      <w:r w:rsidRPr="00F417E4">
        <w:rPr>
          <w:i/>
          <w:iCs/>
          <w:lang w:val="uk-UA" w:eastAsia="uk-UA"/>
        </w:rPr>
        <w:t>.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Time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for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one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more</w:t>
      </w:r>
      <w:proofErr w:type="spellEnd"/>
      <w:r w:rsidRPr="00F417E4">
        <w:rPr>
          <w:i/>
          <w:iCs/>
          <w:lang w:val="uk-UA" w:eastAsia="uk-UA"/>
        </w:rPr>
        <w:t>.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Let’s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try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heart</w:t>
      </w:r>
      <w:proofErr w:type="spellEnd"/>
      <w:r w:rsidRPr="00F417E4">
        <w:rPr>
          <w:i/>
          <w:iCs/>
          <w:lang w:val="uk-UA" w:eastAsia="uk-UA"/>
        </w:rPr>
        <w:t>.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make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 xml:space="preserve">.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</w:r>
      <w:proofErr w:type="spellStart"/>
      <w:r w:rsidRPr="00F417E4">
        <w:rPr>
          <w:lang w:val="uk-UA" w:eastAsia="uk-UA"/>
        </w:rPr>
        <w:t>Can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you</w:t>
      </w:r>
      <w:proofErr w:type="spellEnd"/>
      <w:r w:rsidRPr="00F417E4">
        <w:rPr>
          <w:lang w:val="uk-UA" w:eastAsia="uk-UA"/>
        </w:rPr>
        <w:t xml:space="preserve"> </w:t>
      </w:r>
      <w:proofErr w:type="spellStart"/>
      <w:r w:rsidRPr="00F417E4">
        <w:rPr>
          <w:lang w:val="uk-UA" w:eastAsia="uk-UA"/>
        </w:rPr>
        <w:t>find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?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proofErr w:type="spellStart"/>
      <w:r w:rsidRPr="00F417E4">
        <w:rPr>
          <w:i/>
          <w:iCs/>
          <w:lang w:val="uk-UA" w:eastAsia="uk-UA"/>
        </w:rPr>
        <w:t>Can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you</w:t>
      </w:r>
      <w:proofErr w:type="spellEnd"/>
      <w:r w:rsidRPr="00F417E4">
        <w:rPr>
          <w:i/>
          <w:iCs/>
          <w:lang w:val="uk-UA" w:eastAsia="uk-UA"/>
        </w:rPr>
        <w:t xml:space="preserve"> </w:t>
      </w:r>
      <w:proofErr w:type="spellStart"/>
      <w:r w:rsidRPr="00F417E4">
        <w:rPr>
          <w:i/>
          <w:iCs/>
          <w:lang w:val="uk-UA" w:eastAsia="uk-UA"/>
        </w:rPr>
        <w:t>find</w:t>
      </w:r>
      <w:proofErr w:type="spellEnd"/>
      <w:r w:rsidRPr="00F417E4">
        <w:rPr>
          <w:i/>
          <w:iCs/>
          <w:lang w:val="uk-UA" w:eastAsia="uk-UA"/>
        </w:rPr>
        <w:t xml:space="preserve"> a </w:t>
      </w:r>
      <w:proofErr w:type="spellStart"/>
      <w:r w:rsidRPr="00F417E4">
        <w:rPr>
          <w:i/>
          <w:iCs/>
          <w:lang w:val="uk-UA" w:eastAsia="uk-UA"/>
        </w:rPr>
        <w:t>heart</w:t>
      </w:r>
      <w:proofErr w:type="spellEnd"/>
      <w:r w:rsidRPr="00F417E4">
        <w:rPr>
          <w:i/>
          <w:iCs/>
          <w:lang w:val="uk-UA" w:eastAsia="uk-UA"/>
        </w:rPr>
        <w:t>?</w:t>
      </w:r>
      <w:r w:rsidRPr="00F417E4">
        <w:rPr>
          <w:i/>
          <w:iCs/>
          <w:lang w:val="uk-UA" w:eastAsia="uk-UA"/>
        </w:rPr>
        <w:br/>
      </w:r>
      <w:proofErr w:type="spellStart"/>
      <w:r w:rsidRPr="00F417E4">
        <w:rPr>
          <w:i/>
          <w:iCs/>
          <w:lang w:val="uk-UA" w:eastAsia="uk-UA"/>
        </w:rPr>
        <w:t>Ready</w:t>
      </w:r>
      <w:proofErr w:type="spellEnd"/>
      <w:r w:rsidRPr="00F417E4">
        <w:rPr>
          <w:i/>
          <w:iCs/>
          <w:lang w:val="uk-UA" w:eastAsia="uk-UA"/>
        </w:rPr>
        <w:t>…GO!</w:t>
      </w:r>
    </w:p>
    <w:p w:rsidR="00CF16AF" w:rsidRPr="00F417E4" w:rsidRDefault="00CF16AF" w:rsidP="00CF16AF">
      <w:pPr>
        <w:spacing w:before="100" w:beforeAutospacing="1" w:after="100" w:afterAutospacing="1"/>
        <w:rPr>
          <w:lang w:val="uk-UA" w:eastAsia="uk-UA"/>
        </w:rPr>
      </w:pPr>
      <w:r w:rsidRPr="00F417E4">
        <w:rPr>
          <w:lang w:val="uk-UA" w:eastAsia="uk-UA"/>
        </w:rPr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, </w:t>
      </w:r>
      <w:proofErr w:type="spellStart"/>
      <w:r w:rsidRPr="00F417E4">
        <w:rPr>
          <w:lang w:val="uk-UA" w:eastAsia="uk-UA"/>
        </w:rPr>
        <w:t>and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, </w:t>
      </w:r>
      <w:proofErr w:type="spellStart"/>
      <w:r w:rsidRPr="00F417E4">
        <w:rPr>
          <w:lang w:val="uk-UA" w:eastAsia="uk-UA"/>
        </w:rPr>
        <w:t>and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.</w:t>
      </w:r>
      <w:r w:rsidRPr="00F417E4">
        <w:rPr>
          <w:lang w:val="uk-UA" w:eastAsia="uk-UA"/>
        </w:rPr>
        <w:br/>
        <w:t xml:space="preserve">A </w:t>
      </w:r>
      <w:proofErr w:type="spellStart"/>
      <w:r w:rsidRPr="00F417E4">
        <w:rPr>
          <w:lang w:val="uk-UA" w:eastAsia="uk-UA"/>
        </w:rPr>
        <w:t>circle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diamond</w:t>
      </w:r>
      <w:proofErr w:type="spellEnd"/>
      <w:r w:rsidRPr="00F417E4">
        <w:rPr>
          <w:lang w:val="uk-UA" w:eastAsia="uk-UA"/>
        </w:rPr>
        <w:t xml:space="preserve">, a </w:t>
      </w:r>
      <w:proofErr w:type="spellStart"/>
      <w:r w:rsidRPr="00F417E4">
        <w:rPr>
          <w:lang w:val="uk-UA" w:eastAsia="uk-UA"/>
        </w:rPr>
        <w:t>square</w:t>
      </w:r>
      <w:proofErr w:type="spellEnd"/>
      <w:r w:rsidRPr="00F417E4">
        <w:rPr>
          <w:lang w:val="uk-UA" w:eastAsia="uk-UA"/>
        </w:rPr>
        <w:t xml:space="preserve">, </w:t>
      </w:r>
      <w:proofErr w:type="spellStart"/>
      <w:r w:rsidRPr="00F417E4">
        <w:rPr>
          <w:lang w:val="uk-UA" w:eastAsia="uk-UA"/>
        </w:rPr>
        <w:t>and</w:t>
      </w:r>
      <w:proofErr w:type="spellEnd"/>
      <w:r w:rsidRPr="00F417E4">
        <w:rPr>
          <w:lang w:val="uk-UA" w:eastAsia="uk-UA"/>
        </w:rPr>
        <w:t xml:space="preserve"> a </w:t>
      </w:r>
      <w:proofErr w:type="spellStart"/>
      <w:r w:rsidRPr="00F417E4">
        <w:rPr>
          <w:lang w:val="uk-UA" w:eastAsia="uk-UA"/>
        </w:rPr>
        <w:t>heart</w:t>
      </w:r>
      <w:proofErr w:type="spellEnd"/>
      <w:r w:rsidRPr="00F417E4">
        <w:rPr>
          <w:lang w:val="uk-UA" w:eastAsia="uk-UA"/>
        </w:rPr>
        <w:t>…</w:t>
      </w:r>
    </w:p>
    <w:p w:rsidR="00CF16AF" w:rsidRPr="007D13C3" w:rsidRDefault="00CF16AF" w:rsidP="00CF16AF">
      <w:pPr>
        <w:rPr>
          <w:lang w:val="en-US"/>
        </w:rPr>
      </w:pPr>
    </w:p>
    <w:p w:rsidR="00CF16AF" w:rsidRPr="007D13C3" w:rsidRDefault="00CF16AF" w:rsidP="00CF16AF">
      <w:pPr>
        <w:rPr>
          <w:sz w:val="28"/>
          <w:szCs w:val="28"/>
          <w:lang w:val="en-US"/>
        </w:rPr>
      </w:pPr>
      <w:r w:rsidRPr="007D13C3">
        <w:rPr>
          <w:sz w:val="28"/>
          <w:szCs w:val="28"/>
          <w:lang w:val="en-US"/>
        </w:rPr>
        <w:t>The Shape Song 2</w:t>
      </w:r>
    </w:p>
    <w:p w:rsidR="00CF16AF" w:rsidRPr="007D13C3" w:rsidRDefault="00CF16AF" w:rsidP="00CF16AF">
      <w:pPr>
        <w:rPr>
          <w:sz w:val="28"/>
          <w:szCs w:val="28"/>
          <w:lang w:val="en-US"/>
        </w:rPr>
      </w:pPr>
    </w:p>
    <w:p w:rsidR="00CF16AF" w:rsidRDefault="00CF16AF" w:rsidP="00CF16AF">
      <w:pPr>
        <w:pStyle w:val="a4"/>
      </w:pPr>
      <w:proofErr w:type="spellStart"/>
      <w:r>
        <w:rPr>
          <w:rStyle w:val="a5"/>
        </w:rPr>
        <w:t>Okay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everybody</w:t>
      </w:r>
      <w:proofErr w:type="spellEnd"/>
      <w:r>
        <w:rPr>
          <w:rStyle w:val="a5"/>
        </w:rPr>
        <w:t>.</w:t>
      </w:r>
      <w:r>
        <w:rPr>
          <w:i/>
          <w:iCs/>
        </w:rPr>
        <w:br/>
      </w:r>
      <w:proofErr w:type="spellStart"/>
      <w:r>
        <w:rPr>
          <w:rStyle w:val="a5"/>
        </w:rPr>
        <w:t>We’re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going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to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make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some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shapes</w:t>
      </w:r>
      <w:proofErr w:type="spellEnd"/>
      <w:r>
        <w:rPr>
          <w:rStyle w:val="a5"/>
        </w:rPr>
        <w:t>.</w:t>
      </w:r>
      <w:r>
        <w:rPr>
          <w:i/>
          <w:iCs/>
        </w:rPr>
        <w:br/>
      </w:r>
      <w:proofErr w:type="spellStart"/>
      <w:r>
        <w:rPr>
          <w:rStyle w:val="a5"/>
        </w:rPr>
        <w:t>Show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me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your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hands</w:t>
      </w:r>
      <w:proofErr w:type="spellEnd"/>
      <w:r>
        <w:rPr>
          <w:rStyle w:val="a5"/>
        </w:rPr>
        <w:t>.</w:t>
      </w:r>
      <w:r>
        <w:rPr>
          <w:i/>
          <w:iCs/>
        </w:rPr>
        <w:br/>
      </w:r>
      <w:proofErr w:type="spellStart"/>
      <w:r>
        <w:rPr>
          <w:rStyle w:val="a5"/>
        </w:rPr>
        <w:t>Let’s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start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with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triangle</w:t>
      </w:r>
      <w:proofErr w:type="spellEnd"/>
      <w:r>
        <w:rPr>
          <w:rStyle w:val="a5"/>
        </w:rPr>
        <w:t>!</w:t>
      </w:r>
    </w:p>
    <w:p w:rsidR="00CF16AF" w:rsidRDefault="00CF16AF" w:rsidP="00CF16AF">
      <w:pPr>
        <w:pStyle w:val="a4"/>
      </w:pPr>
      <w:r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  <w:r>
        <w:br/>
        <w:t xml:space="preserve">A </w:t>
      </w:r>
      <w:proofErr w:type="spellStart"/>
      <w:r>
        <w:t>triangle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triangle</w:t>
      </w:r>
      <w:proofErr w:type="spellEnd"/>
      <w:r>
        <w:t>?</w:t>
      </w:r>
    </w:p>
    <w:p w:rsidR="00CF16AF" w:rsidRDefault="00CF16AF" w:rsidP="00CF16AF">
      <w:pPr>
        <w:pStyle w:val="a4"/>
      </w:pPr>
      <w:proofErr w:type="spellStart"/>
      <w:r>
        <w:rPr>
          <w:rStyle w:val="a5"/>
        </w:rPr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triangle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 xml:space="preserve">…GO! </w:t>
      </w:r>
    </w:p>
    <w:p w:rsidR="00CF16AF" w:rsidRDefault="00CF16AF" w:rsidP="00CF16AF">
      <w:pPr>
        <w:pStyle w:val="a4"/>
      </w:pPr>
      <w:proofErr w:type="spellStart"/>
      <w:r>
        <w:rPr>
          <w:rStyle w:val="a5"/>
        </w:rPr>
        <w:t>Now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let’s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make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rectangle</w:t>
      </w:r>
      <w:proofErr w:type="spellEnd"/>
      <w:r>
        <w:rPr>
          <w:rStyle w:val="a5"/>
        </w:rPr>
        <w:t>!</w:t>
      </w:r>
    </w:p>
    <w:p w:rsidR="00CF16AF" w:rsidRDefault="00CF16AF" w:rsidP="00CF16AF">
      <w:pPr>
        <w:pStyle w:val="a4"/>
      </w:pPr>
      <w:r>
        <w:lastRenderedPageBreak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  <w:r>
        <w:br/>
        <w:t xml:space="preserve">A </w:t>
      </w:r>
      <w:proofErr w:type="spellStart"/>
      <w:r>
        <w:t>rectangle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rectangle</w:t>
      </w:r>
      <w:proofErr w:type="spellEnd"/>
      <w:r>
        <w:t>?</w:t>
      </w:r>
    </w:p>
    <w:p w:rsidR="00CF16AF" w:rsidRDefault="00CF16AF" w:rsidP="00CF16AF">
      <w:pPr>
        <w:pStyle w:val="a4"/>
      </w:pPr>
      <w:proofErr w:type="spellStart"/>
      <w:r>
        <w:rPr>
          <w:rStyle w:val="a5"/>
        </w:rPr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rectangle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 xml:space="preserve">…GO! </w:t>
      </w:r>
    </w:p>
    <w:p w:rsidR="00CF16AF" w:rsidRDefault="00CF16AF" w:rsidP="00CF16AF">
      <w:pPr>
        <w:pStyle w:val="a4"/>
      </w:pPr>
      <w:proofErr w:type="spellStart"/>
      <w:r>
        <w:rPr>
          <w:rStyle w:val="a5"/>
        </w:rPr>
        <w:t>How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about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oval</w:t>
      </w:r>
      <w:proofErr w:type="spellEnd"/>
      <w:r>
        <w:rPr>
          <w:rStyle w:val="a5"/>
        </w:rPr>
        <w:t>?</w:t>
      </w:r>
    </w:p>
    <w:p w:rsidR="00CF16AF" w:rsidRDefault="00CF16AF" w:rsidP="00CF16AF">
      <w:pPr>
        <w:pStyle w:val="a4"/>
      </w:pP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  <w:r>
        <w:br/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>?</w:t>
      </w:r>
    </w:p>
    <w:p w:rsidR="00CF16AF" w:rsidRDefault="00CF16AF" w:rsidP="00CF16AF">
      <w:pPr>
        <w:pStyle w:val="a4"/>
      </w:pPr>
      <w:proofErr w:type="spellStart"/>
      <w:r>
        <w:rPr>
          <w:rStyle w:val="a5"/>
        </w:rPr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oval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>…GO!</w:t>
      </w:r>
    </w:p>
    <w:p w:rsidR="00CF16AF" w:rsidRDefault="00CF16AF" w:rsidP="00CF16AF">
      <w:pPr>
        <w:pStyle w:val="a4"/>
      </w:pPr>
      <w:proofErr w:type="spellStart"/>
      <w:r>
        <w:rPr>
          <w:rStyle w:val="a5"/>
        </w:rPr>
        <w:t>Now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let’s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make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star</w:t>
      </w:r>
      <w:proofErr w:type="spellEnd"/>
      <w:r>
        <w:rPr>
          <w:rStyle w:val="a5"/>
        </w:rPr>
        <w:t>!</w:t>
      </w:r>
    </w:p>
    <w:p w:rsidR="00CF16AF" w:rsidRDefault="00CF16AF" w:rsidP="00CF16AF">
      <w:pPr>
        <w:pStyle w:val="a4"/>
      </w:pPr>
      <w:r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  <w:r>
        <w:br/>
        <w:t xml:space="preserve">A </w:t>
      </w:r>
      <w:proofErr w:type="spellStart"/>
      <w:r>
        <w:t>star</w:t>
      </w:r>
      <w:proofErr w:type="spellEnd"/>
      <w:r>
        <w:t>.</w:t>
      </w:r>
      <w:r>
        <w:br/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?</w:t>
      </w:r>
    </w:p>
    <w:p w:rsidR="00CF16AF" w:rsidRDefault="00CF16AF" w:rsidP="00CF16AF">
      <w:pPr>
        <w:pStyle w:val="a4"/>
      </w:pPr>
      <w:proofErr w:type="spellStart"/>
      <w:r>
        <w:rPr>
          <w:rStyle w:val="a5"/>
        </w:rPr>
        <w:t>Can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you</w:t>
      </w:r>
      <w:proofErr w:type="spellEnd"/>
      <w:r>
        <w:rPr>
          <w:rStyle w:val="a5"/>
        </w:rPr>
        <w:t xml:space="preserve"> </w:t>
      </w:r>
      <w:proofErr w:type="spellStart"/>
      <w:r>
        <w:rPr>
          <w:rStyle w:val="a5"/>
        </w:rPr>
        <w:t>find</w:t>
      </w:r>
      <w:proofErr w:type="spellEnd"/>
      <w:r>
        <w:rPr>
          <w:rStyle w:val="a5"/>
        </w:rPr>
        <w:t xml:space="preserve"> a </w:t>
      </w:r>
      <w:proofErr w:type="spellStart"/>
      <w:r>
        <w:rPr>
          <w:rStyle w:val="a5"/>
        </w:rPr>
        <w:t>star</w:t>
      </w:r>
      <w:proofErr w:type="spellEnd"/>
      <w:r>
        <w:rPr>
          <w:rStyle w:val="a5"/>
        </w:rPr>
        <w:t>?</w:t>
      </w:r>
      <w:r>
        <w:rPr>
          <w:i/>
          <w:iCs/>
        </w:rPr>
        <w:br/>
      </w:r>
      <w:proofErr w:type="spellStart"/>
      <w:r>
        <w:rPr>
          <w:rStyle w:val="a5"/>
        </w:rPr>
        <w:t>Ready</w:t>
      </w:r>
      <w:proofErr w:type="spellEnd"/>
      <w:r>
        <w:rPr>
          <w:rStyle w:val="a5"/>
        </w:rPr>
        <w:t>…GO!</w:t>
      </w:r>
    </w:p>
    <w:p w:rsidR="00CF16AF" w:rsidRDefault="00CF16AF" w:rsidP="00CF16AF">
      <w:pPr>
        <w:pStyle w:val="a4"/>
      </w:pPr>
      <w:r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.</w:t>
      </w:r>
      <w:r>
        <w:br/>
        <w:t xml:space="preserve">A </w:t>
      </w:r>
      <w:proofErr w:type="spellStart"/>
      <w:r>
        <w:t>triangle</w:t>
      </w:r>
      <w:proofErr w:type="spellEnd"/>
      <w:r>
        <w:t xml:space="preserve">, a </w:t>
      </w:r>
      <w:proofErr w:type="spellStart"/>
      <w:r>
        <w:t>rectangle</w:t>
      </w:r>
      <w:proofErr w:type="spellEnd"/>
      <w:r>
        <w:t xml:space="preserve">, </w:t>
      </w:r>
      <w:proofErr w:type="spellStart"/>
      <w:r>
        <w:t>an</w:t>
      </w:r>
      <w:proofErr w:type="spellEnd"/>
      <w:r>
        <w:t xml:space="preserve"> </w:t>
      </w:r>
      <w:proofErr w:type="spellStart"/>
      <w:r>
        <w:t>oval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star</w:t>
      </w:r>
      <w:proofErr w:type="spellEnd"/>
      <w:r>
        <w:t>…</w:t>
      </w:r>
    </w:p>
    <w:sectPr w:rsidR="00CF16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4E"/>
    <w:rsid w:val="00006300"/>
    <w:rsid w:val="00012383"/>
    <w:rsid w:val="000628D2"/>
    <w:rsid w:val="000E46CB"/>
    <w:rsid w:val="00120120"/>
    <w:rsid w:val="0013014E"/>
    <w:rsid w:val="00390803"/>
    <w:rsid w:val="003C0955"/>
    <w:rsid w:val="003F6128"/>
    <w:rsid w:val="00426CB8"/>
    <w:rsid w:val="00426F9A"/>
    <w:rsid w:val="004630B2"/>
    <w:rsid w:val="004B5AF9"/>
    <w:rsid w:val="00534592"/>
    <w:rsid w:val="00566A49"/>
    <w:rsid w:val="00567A25"/>
    <w:rsid w:val="006043E6"/>
    <w:rsid w:val="0061788D"/>
    <w:rsid w:val="006517F9"/>
    <w:rsid w:val="006F3179"/>
    <w:rsid w:val="008C47F9"/>
    <w:rsid w:val="008D27D8"/>
    <w:rsid w:val="00941E52"/>
    <w:rsid w:val="00982016"/>
    <w:rsid w:val="00B315E7"/>
    <w:rsid w:val="00B535E2"/>
    <w:rsid w:val="00B83B08"/>
    <w:rsid w:val="00BA5BE1"/>
    <w:rsid w:val="00BC5BC6"/>
    <w:rsid w:val="00C37C9D"/>
    <w:rsid w:val="00C44BB2"/>
    <w:rsid w:val="00C93B09"/>
    <w:rsid w:val="00CC4FED"/>
    <w:rsid w:val="00CF16AF"/>
    <w:rsid w:val="00CF691F"/>
    <w:rsid w:val="00D05BC9"/>
    <w:rsid w:val="00D74891"/>
    <w:rsid w:val="00DF42AB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6AF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CF16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E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F16AF"/>
    <w:pPr>
      <w:spacing w:before="100" w:beforeAutospacing="1" w:after="100" w:afterAutospacing="1"/>
    </w:pPr>
    <w:rPr>
      <w:lang w:val="uk-UA" w:eastAsia="uk-UA"/>
    </w:rPr>
  </w:style>
  <w:style w:type="character" w:styleId="a5">
    <w:name w:val="Emphasis"/>
    <w:basedOn w:val="a0"/>
    <w:uiPriority w:val="20"/>
    <w:qFormat/>
    <w:rsid w:val="00CF16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1754</Words>
  <Characters>1001</Characters>
  <Application>Microsoft Office Word</Application>
  <DocSecurity>0</DocSecurity>
  <Lines>8</Lines>
  <Paragraphs>5</Paragraphs>
  <ScaleCrop>false</ScaleCrop>
  <Company>SPecialiST RePack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4</cp:revision>
  <dcterms:created xsi:type="dcterms:W3CDTF">2017-04-26T21:42:00Z</dcterms:created>
  <dcterms:modified xsi:type="dcterms:W3CDTF">2017-10-02T22:42:00Z</dcterms:modified>
</cp:coreProperties>
</file>