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52" w:rsidRDefault="00941E52" w:rsidP="00941E52">
      <w:r>
        <w:t xml:space="preserve">PROGRAM NAUCZANIA JĘZYKA ANGIELSKIEGO </w:t>
      </w:r>
      <w:r w:rsidR="00D74891">
        <w:rPr>
          <w:b/>
        </w:rPr>
        <w:t>Grupa V</w:t>
      </w:r>
      <w:bookmarkStart w:id="0" w:name="_GoBack"/>
      <w:bookmarkEnd w:id="0"/>
      <w:r>
        <w:rPr>
          <w:b/>
        </w:rPr>
        <w:t>I</w:t>
      </w:r>
      <w:r>
        <w:t xml:space="preserve"> – kwiecień 2017r.</w:t>
      </w:r>
    </w:p>
    <w:p w:rsidR="00941E52" w:rsidRDefault="00941E52" w:rsidP="00941E52">
      <w:r>
        <w:t>Małgorzata Grindei</w:t>
      </w:r>
    </w:p>
    <w:p w:rsidR="00941E52" w:rsidRDefault="00941E52" w:rsidP="00941E52"/>
    <w:p w:rsidR="00941E52" w:rsidRDefault="00941E52" w:rsidP="00941E52">
      <w:pPr>
        <w:rPr>
          <w:b/>
        </w:rPr>
      </w:pPr>
      <w:r>
        <w:rPr>
          <w:b/>
        </w:rPr>
        <w:t>Cele główne:</w:t>
      </w:r>
    </w:p>
    <w:p w:rsidR="00941E52" w:rsidRDefault="00941E52" w:rsidP="00941E52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Wielkanocy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 xml:space="preserve">Easter eggs, Easter bunny, Easter basket, a chick, flowers, a lamb, a rabbit, spring, birds, rain, sun, </w:t>
      </w:r>
      <w:proofErr w:type="gramStart"/>
      <w:r>
        <w:rPr>
          <w:i/>
          <w:lang w:val="en-US"/>
        </w:rPr>
        <w:t>a  rainbow</w:t>
      </w:r>
      <w:proofErr w:type="gramEnd"/>
      <w:r>
        <w:rPr>
          <w:i/>
          <w:lang w:val="en-US"/>
        </w:rPr>
        <w:t>.</w:t>
      </w:r>
    </w:p>
    <w:p w:rsidR="00941E52" w:rsidRPr="00D74891" w:rsidRDefault="00941E52" w:rsidP="00941E52">
      <w:pPr>
        <w:numPr>
          <w:ilvl w:val="0"/>
          <w:numId w:val="1"/>
        </w:numPr>
        <w:rPr>
          <w:i/>
          <w:lang w:val="en-US"/>
        </w:rPr>
      </w:pPr>
      <w:proofErr w:type="spellStart"/>
      <w:r w:rsidRPr="00D74891">
        <w:rPr>
          <w:lang w:val="en-US"/>
        </w:rPr>
        <w:t>Prawidłowe</w:t>
      </w:r>
      <w:proofErr w:type="spellEnd"/>
      <w:r w:rsidRPr="00D74891">
        <w:rPr>
          <w:lang w:val="en-US"/>
        </w:rPr>
        <w:t xml:space="preserve"> </w:t>
      </w:r>
      <w:proofErr w:type="spellStart"/>
      <w:r w:rsidRPr="00D74891">
        <w:rPr>
          <w:lang w:val="en-US"/>
        </w:rPr>
        <w:t>posługiwanie</w:t>
      </w:r>
      <w:proofErr w:type="spellEnd"/>
      <w:r w:rsidRPr="00D74891">
        <w:rPr>
          <w:lang w:val="en-US"/>
        </w:rPr>
        <w:t xml:space="preserve"> </w:t>
      </w:r>
      <w:proofErr w:type="spellStart"/>
      <w:r w:rsidRPr="00D74891">
        <w:rPr>
          <w:lang w:val="en-US"/>
        </w:rPr>
        <w:t>się</w:t>
      </w:r>
      <w:proofErr w:type="spellEnd"/>
      <w:r w:rsidRPr="00D74891">
        <w:rPr>
          <w:lang w:val="en-US"/>
        </w:rPr>
        <w:t xml:space="preserve"> </w:t>
      </w:r>
      <w:proofErr w:type="spellStart"/>
      <w:r w:rsidRPr="00D74891">
        <w:rPr>
          <w:lang w:val="en-US"/>
        </w:rPr>
        <w:t>czasownikami</w:t>
      </w:r>
      <w:proofErr w:type="spellEnd"/>
      <w:r w:rsidRPr="00D74891">
        <w:rPr>
          <w:lang w:val="en-US"/>
        </w:rPr>
        <w:t xml:space="preserve"> </w:t>
      </w:r>
      <w:proofErr w:type="spellStart"/>
      <w:r w:rsidRPr="00D74891">
        <w:rPr>
          <w:lang w:val="en-US"/>
        </w:rPr>
        <w:t>ruchu</w:t>
      </w:r>
      <w:proofErr w:type="spellEnd"/>
      <w:r w:rsidRPr="00D74891">
        <w:rPr>
          <w:lang w:val="en-US"/>
        </w:rPr>
        <w:t xml:space="preserve">: </w:t>
      </w:r>
      <w:r w:rsidRPr="00D74891">
        <w:rPr>
          <w:i/>
          <w:lang w:val="en-US"/>
        </w:rPr>
        <w:t>hop, wiggle your nose, flap your ears, shake your tail</w:t>
      </w:r>
    </w:p>
    <w:p w:rsidR="00941E52" w:rsidRDefault="00941E52" w:rsidP="00941E52">
      <w:pPr>
        <w:numPr>
          <w:ilvl w:val="0"/>
          <w:numId w:val="1"/>
        </w:numPr>
      </w:pPr>
      <w:r>
        <w:t>Ćwiczenie rozpoznawania kolorów.</w:t>
      </w:r>
    </w:p>
    <w:p w:rsidR="00941E52" w:rsidRDefault="00941E52" w:rsidP="00941E52">
      <w:pPr>
        <w:numPr>
          <w:ilvl w:val="0"/>
          <w:numId w:val="1"/>
        </w:numPr>
        <w:rPr>
          <w:i/>
        </w:rPr>
      </w:pPr>
      <w:r>
        <w:t>Rozpoznawanie postaci Zajączka Wielkanocnego</w:t>
      </w:r>
      <w:r>
        <w:rPr>
          <w:i/>
        </w:rPr>
        <w:t>.</w:t>
      </w:r>
    </w:p>
    <w:p w:rsidR="00941E52" w:rsidRDefault="00941E52" w:rsidP="00941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41E52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941E52" w:rsidRPr="00D74891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</w:pPr>
            <w:r>
              <w:t>Wielkanoc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Easter, Easter eggs, Easter bunny, Easter basket, a chick, flowers, a lamb</w:t>
            </w:r>
          </w:p>
        </w:tc>
      </w:tr>
      <w:tr w:rsidR="00941E52" w:rsidRPr="00D74891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</w:pPr>
            <w:r>
              <w:t>Czasowniki ruchu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hop, wiggle your nose, flap your ears, shake your tail</w:t>
            </w:r>
          </w:p>
        </w:tc>
      </w:tr>
      <w:tr w:rsidR="00941E52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does he do?</w:t>
            </w:r>
          </w:p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is …?</w:t>
            </w:r>
          </w:p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What are …?</w:t>
            </w:r>
          </w:p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Can you find a pair?</w:t>
            </w:r>
          </w:p>
          <w:p w:rsidR="00941E52" w:rsidRDefault="00941E5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is…?</w:t>
            </w:r>
          </w:p>
        </w:tc>
      </w:tr>
      <w:tr w:rsidR="00941E52" w:rsidRPr="00D74891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Way the Bunny Hops</w:t>
            </w:r>
          </w:p>
        </w:tc>
      </w:tr>
    </w:tbl>
    <w:p w:rsidR="00941E52" w:rsidRDefault="00941E52" w:rsidP="00941E52">
      <w:pPr>
        <w:rPr>
          <w:lang w:val="en-US"/>
        </w:rPr>
      </w:pPr>
    </w:p>
    <w:p w:rsidR="00941E52" w:rsidRDefault="00941E52" w:rsidP="00941E52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  <w:ins w:id="1" w:author="Unknown">
        <w:r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</w:p>
    <w:p w:rsidR="00941E52" w:rsidRDefault="00941E52" w:rsidP="00941E52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941E52" w:rsidRDefault="00D74891" w:rsidP="00941E52">
      <w:pPr>
        <w:textAlignment w:val="center"/>
        <w:outlineLvl w:val="0"/>
        <w:rPr>
          <w:rFonts w:ascii="Helvetica" w:hAnsi="Helvetica" w:cs="Helvetica"/>
          <w:color w:val="1F1F1F"/>
          <w:kern w:val="36"/>
          <w:sz w:val="30"/>
          <w:szCs w:val="30"/>
          <w:lang w:val="uk-UA" w:eastAsia="uk-UA"/>
        </w:rPr>
      </w:pPr>
      <w:hyperlink r:id="rId6" w:history="1">
        <w:proofErr w:type="spellStart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The</w:t>
        </w:r>
        <w:proofErr w:type="spellEnd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Way</w:t>
        </w:r>
        <w:proofErr w:type="spellEnd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the</w:t>
        </w:r>
        <w:proofErr w:type="spellEnd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Bunny</w:t>
        </w:r>
        <w:proofErr w:type="spellEnd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 xml:space="preserve"> </w:t>
        </w:r>
        <w:proofErr w:type="spellStart"/>
        <w:r w:rsidR="00941E52">
          <w:rPr>
            <w:rStyle w:val="a3"/>
            <w:rFonts w:ascii="Helvetica" w:hAnsi="Helvetica" w:cs="Helvetica"/>
            <w:color w:val="1F1F1F"/>
            <w:kern w:val="36"/>
            <w:sz w:val="30"/>
            <w:szCs w:val="30"/>
            <w:lang w:val="uk-UA" w:eastAsia="uk-UA"/>
          </w:rPr>
          <w:t>Hops</w:t>
        </w:r>
        <w:proofErr w:type="spellEnd"/>
      </w:hyperlink>
    </w:p>
    <w:p w:rsidR="00941E52" w:rsidRDefault="00941E52" w:rsidP="00941E52">
      <w:pPr>
        <w:spacing w:after="240"/>
        <w:rPr>
          <w:rFonts w:ascii="Helvetica" w:hAnsi="Helvetica" w:cs="Helvetica"/>
          <w:color w:val="1F1F1F"/>
          <w:sz w:val="21"/>
          <w:szCs w:val="21"/>
          <w:lang w:val="uk-UA" w:eastAsia="uk-UA"/>
        </w:rPr>
      </w:pPr>
    </w:p>
    <w:p w:rsidR="00941E52" w:rsidRDefault="00941E52" w:rsidP="00941E52">
      <w:pPr>
        <w:rPr>
          <w:rFonts w:ascii="Helvetica" w:hAnsi="Helvetica" w:cs="Helvetica"/>
          <w:color w:val="1F1F1F"/>
          <w:sz w:val="21"/>
          <w:szCs w:val="21"/>
          <w:lang w:val="uk-UA" w:eastAsia="uk-UA"/>
        </w:rPr>
      </w:pPr>
      <w:r>
        <w:rPr>
          <w:rFonts w:ascii="Helvetica" w:hAnsi="Helvetica" w:cs="Helvetica"/>
          <w:color w:val="1F1F1F"/>
          <w:sz w:val="21"/>
          <w:szCs w:val="21"/>
          <w:lang w:val="en-US" w:eastAsia="uk-UA"/>
        </w:rPr>
        <w:t>T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Lyrics</w:t>
      </w:r>
      <w:proofErr w:type="spellEnd"/>
      <w:proofErr w:type="gram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:</w:t>
      </w:r>
      <w:proofErr w:type="gram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nose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.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wiggles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nose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ears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.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flops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ears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tail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shakes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tail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is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way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the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bunny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hops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br/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On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Easter</w:t>
      </w:r>
      <w:proofErr w:type="spellEnd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Helvetica" w:hAnsi="Helvetica" w:cs="Helvetica"/>
          <w:color w:val="1F1F1F"/>
          <w:sz w:val="21"/>
          <w:szCs w:val="21"/>
          <w:lang w:val="uk-UA" w:eastAsia="uk-UA"/>
        </w:rPr>
        <w:t>day</w:t>
      </w:r>
      <w:proofErr w:type="spellEnd"/>
    </w:p>
    <w:p w:rsidR="00941E52" w:rsidRDefault="00941E52" w:rsidP="00941E52">
      <w:pPr>
        <w:rPr>
          <w:b/>
          <w:lang w:val="uk-UA"/>
        </w:rPr>
      </w:pPr>
    </w:p>
    <w:p w:rsidR="00941E52" w:rsidRDefault="00941E52" w:rsidP="00941E52">
      <w:pPr>
        <w:rPr>
          <w:lang w:val="en-US"/>
        </w:rPr>
      </w:pPr>
    </w:p>
    <w:p w:rsidR="00941E52" w:rsidRDefault="00941E52" w:rsidP="00941E52">
      <w:pPr>
        <w:rPr>
          <w:lang w:val="en-US"/>
        </w:rPr>
      </w:pPr>
    </w:p>
    <w:p w:rsidR="00941E52" w:rsidRDefault="00941E52" w:rsidP="00941E52">
      <w:pPr>
        <w:rPr>
          <w:lang w:val="en-US"/>
        </w:rPr>
      </w:pPr>
    </w:p>
    <w:p w:rsidR="003F6128" w:rsidRPr="00D74891" w:rsidRDefault="003F6128">
      <w:pPr>
        <w:rPr>
          <w:lang w:val="en-US"/>
        </w:rPr>
      </w:pPr>
    </w:p>
    <w:sectPr w:rsidR="003F6128" w:rsidRPr="00D74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E"/>
    <w:rsid w:val="00006300"/>
    <w:rsid w:val="00012383"/>
    <w:rsid w:val="000628D2"/>
    <w:rsid w:val="000E46CB"/>
    <w:rsid w:val="00120120"/>
    <w:rsid w:val="0013014E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C47F9"/>
    <w:rsid w:val="008D27D8"/>
    <w:rsid w:val="00941E52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691F"/>
    <w:rsid w:val="00D05BC9"/>
    <w:rsid w:val="00D74891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ongsonline.blogspot.com/2014/04/the-way-bunny-hops-easter-songs-f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2017-04-26T21:42:00Z</dcterms:created>
  <dcterms:modified xsi:type="dcterms:W3CDTF">2017-04-26T21:43:00Z</dcterms:modified>
</cp:coreProperties>
</file>